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758B" w14:textId="77777777" w:rsidR="006A1C0C" w:rsidRDefault="00191A7B">
      <w:pPr>
        <w:jc w:val="center"/>
        <w:rPr>
          <w:rFonts w:ascii="Maiandra GD" w:hAnsi="Maiandra GD"/>
          <w:sz w:val="28"/>
          <w:szCs w:val="28"/>
        </w:rPr>
      </w:pPr>
      <w:r>
        <w:rPr>
          <w:rFonts w:ascii="Maiandra GD" w:hAnsi="Maiandra GD"/>
          <w:sz w:val="28"/>
          <w:szCs w:val="28"/>
        </w:rPr>
        <w:t>LeRoy City Council</w:t>
      </w:r>
    </w:p>
    <w:p w14:paraId="1D041BDB" w14:textId="77777777" w:rsidR="006A1C0C" w:rsidRDefault="00191A7B">
      <w:pPr>
        <w:jc w:val="center"/>
        <w:rPr>
          <w:rFonts w:ascii="Maiandra GD" w:hAnsi="Maiandra GD"/>
          <w:sz w:val="28"/>
          <w:szCs w:val="28"/>
        </w:rPr>
      </w:pPr>
      <w:r>
        <w:rPr>
          <w:rFonts w:ascii="Maiandra GD" w:hAnsi="Maiandra GD"/>
          <w:sz w:val="28"/>
          <w:szCs w:val="28"/>
        </w:rPr>
        <w:t>Minutes</w:t>
      </w:r>
    </w:p>
    <w:p w14:paraId="41AD698A" w14:textId="77777777" w:rsidR="006A1C0C" w:rsidRDefault="00191A7B">
      <w:pPr>
        <w:jc w:val="center"/>
        <w:rPr>
          <w:rFonts w:ascii="Maiandra GD" w:hAnsi="Maiandra GD"/>
          <w:sz w:val="28"/>
          <w:szCs w:val="28"/>
        </w:rPr>
      </w:pPr>
      <w:r>
        <w:rPr>
          <w:rFonts w:ascii="Maiandra GD" w:hAnsi="Maiandra GD"/>
          <w:sz w:val="28"/>
          <w:szCs w:val="28"/>
        </w:rPr>
        <w:t>August 2</w:t>
      </w:r>
      <w:r>
        <w:rPr>
          <w:rFonts w:ascii="Maiandra GD" w:hAnsi="Maiandra GD"/>
          <w:sz w:val="28"/>
          <w:szCs w:val="28"/>
          <w:vertAlign w:val="superscript"/>
        </w:rPr>
        <w:t>nd</w:t>
      </w:r>
      <w:r>
        <w:rPr>
          <w:rFonts w:ascii="Maiandra GD" w:hAnsi="Maiandra GD"/>
          <w:sz w:val="28"/>
          <w:szCs w:val="28"/>
        </w:rPr>
        <w:t>, 2021</w:t>
      </w:r>
    </w:p>
    <w:p w14:paraId="34B6A9D3" w14:textId="77777777" w:rsidR="006A1C0C" w:rsidRDefault="00191A7B">
      <w:pPr>
        <w:jc w:val="both"/>
        <w:rPr>
          <w:rFonts w:ascii="Maiandra GD" w:hAnsi="Maiandra GD"/>
          <w:sz w:val="24"/>
          <w:szCs w:val="24"/>
        </w:rPr>
      </w:pPr>
      <w:r>
        <w:rPr>
          <w:rFonts w:ascii="Maiandra GD" w:hAnsi="Maiandra GD"/>
          <w:sz w:val="24"/>
          <w:szCs w:val="24"/>
        </w:rPr>
        <w:t>Mayor Christine Williams called the meeting to order via phone followed by the Pledge of Allegiance at 6:00 PM at City Hall.</w:t>
      </w:r>
    </w:p>
    <w:p w14:paraId="5E9DE38F" w14:textId="77777777" w:rsidR="006A1C0C" w:rsidRDefault="00191A7B">
      <w:pPr>
        <w:jc w:val="both"/>
        <w:rPr>
          <w:rFonts w:ascii="Maiandra GD" w:hAnsi="Maiandra GD"/>
          <w:sz w:val="24"/>
          <w:szCs w:val="24"/>
        </w:rPr>
      </w:pPr>
      <w:r>
        <w:rPr>
          <w:rFonts w:ascii="Maiandra GD" w:hAnsi="Maiandra GD"/>
          <w:sz w:val="24"/>
          <w:szCs w:val="24"/>
        </w:rPr>
        <w:t xml:space="preserve">Council Members present:  Jerry Tiemeyer, Terry Tyler, David Houston, Jeff </w:t>
      </w:r>
      <w:r>
        <w:rPr>
          <w:rFonts w:ascii="Maiandra GD" w:hAnsi="Maiandra GD"/>
          <w:sz w:val="24"/>
          <w:szCs w:val="24"/>
        </w:rPr>
        <w:t>Brite, Tim Harvey</w:t>
      </w:r>
    </w:p>
    <w:p w14:paraId="6A2FD1F8" w14:textId="77777777" w:rsidR="006A1C0C" w:rsidRDefault="00191A7B">
      <w:pPr>
        <w:jc w:val="both"/>
        <w:rPr>
          <w:rFonts w:ascii="Maiandra GD" w:hAnsi="Maiandra GD"/>
          <w:sz w:val="24"/>
          <w:szCs w:val="24"/>
        </w:rPr>
      </w:pPr>
      <w:r>
        <w:rPr>
          <w:rFonts w:ascii="Maiandra GD" w:hAnsi="Maiandra GD"/>
          <w:sz w:val="24"/>
          <w:szCs w:val="24"/>
        </w:rPr>
        <w:t>Employees present: Nikki Houston, Aaron Copeland, Rustin Kimmell, Daniel Frazier</w:t>
      </w:r>
    </w:p>
    <w:p w14:paraId="4796FBF2" w14:textId="77777777" w:rsidR="006A1C0C" w:rsidRDefault="00191A7B">
      <w:pPr>
        <w:jc w:val="both"/>
        <w:rPr>
          <w:rFonts w:ascii="Maiandra GD" w:hAnsi="Maiandra GD"/>
          <w:sz w:val="24"/>
          <w:szCs w:val="24"/>
        </w:rPr>
      </w:pPr>
      <w:r>
        <w:rPr>
          <w:rFonts w:ascii="Maiandra GD" w:hAnsi="Maiandra GD"/>
          <w:sz w:val="24"/>
          <w:szCs w:val="24"/>
        </w:rPr>
        <w:t>Visitors present: Rob McCann, Gabi Brite, Pat Beard, Phyllis Owens, Don Meats, Cindy Sutherland, Wayne Houston, Julie Patterson, Matthew Huntsman, Georgie Eg</w:t>
      </w:r>
      <w:r>
        <w:rPr>
          <w:rFonts w:ascii="Maiandra GD" w:hAnsi="Maiandra GD"/>
          <w:sz w:val="24"/>
          <w:szCs w:val="24"/>
        </w:rPr>
        <w:t>gleston, Chanda Acklin, Tre Copeland, Eddie Skaggs, Janelle Wilson, Bryson Meats, Jennifer Freeman, Lauren Hull.</w:t>
      </w:r>
    </w:p>
    <w:p w14:paraId="064C5F7D" w14:textId="77777777" w:rsidR="006A1C0C" w:rsidRDefault="00191A7B">
      <w:pPr>
        <w:jc w:val="both"/>
      </w:pPr>
      <w:r>
        <w:rPr>
          <w:rFonts w:ascii="Maiandra GD" w:hAnsi="Maiandra GD"/>
          <w:sz w:val="24"/>
          <w:szCs w:val="24"/>
        </w:rPr>
        <w:t>Dave Houston moved to approve the July 5</w:t>
      </w:r>
      <w:r>
        <w:rPr>
          <w:rFonts w:ascii="Maiandra GD" w:hAnsi="Maiandra GD"/>
          <w:sz w:val="24"/>
          <w:szCs w:val="24"/>
          <w:vertAlign w:val="superscript"/>
        </w:rPr>
        <w:t>th</w:t>
      </w:r>
      <w:r>
        <w:rPr>
          <w:rFonts w:ascii="Maiandra GD" w:hAnsi="Maiandra GD"/>
          <w:sz w:val="24"/>
          <w:szCs w:val="24"/>
        </w:rPr>
        <w:t>, 2021 minutes and Terry Tyler seconded. The motion passed on a unanimous vote of 5-0.</w:t>
      </w:r>
    </w:p>
    <w:p w14:paraId="3AF7F974" w14:textId="77777777" w:rsidR="006A1C0C" w:rsidRDefault="00191A7B">
      <w:pPr>
        <w:jc w:val="both"/>
      </w:pPr>
      <w:r>
        <w:rPr>
          <w:rFonts w:ascii="Maiandra GD" w:hAnsi="Maiandra GD"/>
          <w:sz w:val="24"/>
          <w:szCs w:val="24"/>
        </w:rPr>
        <w:t>Dave Houston m</w:t>
      </w:r>
      <w:r>
        <w:rPr>
          <w:rFonts w:ascii="Maiandra GD" w:hAnsi="Maiandra GD"/>
          <w:sz w:val="24"/>
          <w:szCs w:val="24"/>
        </w:rPr>
        <w:t>oved to approve the July 8</w:t>
      </w:r>
      <w:r>
        <w:rPr>
          <w:rFonts w:ascii="Maiandra GD" w:hAnsi="Maiandra GD"/>
          <w:sz w:val="24"/>
          <w:szCs w:val="24"/>
          <w:vertAlign w:val="superscript"/>
        </w:rPr>
        <w:t>th</w:t>
      </w:r>
      <w:r>
        <w:rPr>
          <w:rFonts w:ascii="Maiandra GD" w:hAnsi="Maiandra GD"/>
          <w:sz w:val="24"/>
          <w:szCs w:val="24"/>
        </w:rPr>
        <w:t>, 2021 minutes and Tim Harvey seconded. The motion passed on a unanimous vote of 5-0.</w:t>
      </w:r>
    </w:p>
    <w:p w14:paraId="5629B613" w14:textId="77777777" w:rsidR="006A1C0C" w:rsidRDefault="00191A7B">
      <w:pPr>
        <w:jc w:val="both"/>
      </w:pPr>
      <w:r>
        <w:rPr>
          <w:rFonts w:ascii="Maiandra GD" w:hAnsi="Maiandra GD"/>
          <w:sz w:val="24"/>
          <w:szCs w:val="24"/>
        </w:rPr>
        <w:t>Jeff Brite moved to approve the July 19</w:t>
      </w:r>
      <w:r>
        <w:rPr>
          <w:rFonts w:ascii="Maiandra GD" w:hAnsi="Maiandra GD"/>
          <w:sz w:val="24"/>
          <w:szCs w:val="24"/>
          <w:vertAlign w:val="superscript"/>
        </w:rPr>
        <w:t>th</w:t>
      </w:r>
      <w:r>
        <w:rPr>
          <w:rFonts w:ascii="Maiandra GD" w:hAnsi="Maiandra GD"/>
          <w:sz w:val="24"/>
          <w:szCs w:val="24"/>
        </w:rPr>
        <w:t>, 2021 minutes and Tyler seconded. The motion passed on a unanimous vote of 5-0.</w:t>
      </w:r>
    </w:p>
    <w:p w14:paraId="193AD610" w14:textId="77777777" w:rsidR="006A1C0C" w:rsidRDefault="00191A7B">
      <w:pPr>
        <w:jc w:val="both"/>
      </w:pPr>
      <w:r>
        <w:rPr>
          <w:rFonts w:ascii="Maiandra GD" w:hAnsi="Maiandra GD"/>
          <w:sz w:val="24"/>
          <w:szCs w:val="24"/>
        </w:rPr>
        <w:t>Houston moved to app</w:t>
      </w:r>
      <w:r>
        <w:rPr>
          <w:rFonts w:ascii="Maiandra GD" w:hAnsi="Maiandra GD"/>
          <w:sz w:val="24"/>
          <w:szCs w:val="24"/>
        </w:rPr>
        <w:t xml:space="preserve">rove the August 2, 2021, agenda and Harvey seconded. The motion passed on a unanimous vote of 5-0.  </w:t>
      </w:r>
    </w:p>
    <w:p w14:paraId="0132F184" w14:textId="77777777" w:rsidR="006A1C0C" w:rsidRDefault="00191A7B">
      <w:pPr>
        <w:jc w:val="both"/>
        <w:rPr>
          <w:rFonts w:ascii="Maiandra GD" w:hAnsi="Maiandra GD"/>
          <w:sz w:val="24"/>
          <w:szCs w:val="24"/>
        </w:rPr>
      </w:pPr>
      <w:r>
        <w:rPr>
          <w:rFonts w:ascii="Maiandra GD" w:hAnsi="Maiandra GD"/>
          <w:sz w:val="24"/>
          <w:szCs w:val="24"/>
        </w:rPr>
        <w:t xml:space="preserve">No Scheduled Visitors </w:t>
      </w:r>
    </w:p>
    <w:p w14:paraId="1A68164B" w14:textId="77777777" w:rsidR="006A1C0C" w:rsidRDefault="00191A7B">
      <w:pPr>
        <w:jc w:val="both"/>
      </w:pPr>
      <w:r>
        <w:rPr>
          <w:rFonts w:ascii="Maiandra GD" w:hAnsi="Maiandra GD"/>
          <w:sz w:val="24"/>
          <w:szCs w:val="24"/>
        </w:rPr>
        <w:t>Public Comments: Patrick Beard representing the group “Love LeRoy,” updated the council on the proposed ILLP project. Cindy Sutherla</w:t>
      </w:r>
      <w:r>
        <w:rPr>
          <w:rFonts w:ascii="Maiandra GD" w:hAnsi="Maiandra GD"/>
          <w:sz w:val="24"/>
          <w:szCs w:val="24"/>
        </w:rPr>
        <w:t>nd spoke to the council and alleged that the city had cut down a tree on her property without permission. She expressed her displeasure and indicated she would speak to an attorney about the issue.</w:t>
      </w:r>
    </w:p>
    <w:p w14:paraId="262BFDB6" w14:textId="77777777" w:rsidR="006A1C0C" w:rsidRDefault="00191A7B">
      <w:pPr>
        <w:jc w:val="both"/>
      </w:pPr>
      <w:r>
        <w:rPr>
          <w:rFonts w:ascii="Maiandra GD" w:hAnsi="Maiandra GD"/>
          <w:sz w:val="24"/>
          <w:szCs w:val="24"/>
        </w:rPr>
        <w:t xml:space="preserve">Police – Mayor Williams informed the council that she had </w:t>
      </w:r>
      <w:r>
        <w:rPr>
          <w:rFonts w:ascii="Maiandra GD" w:hAnsi="Maiandra GD"/>
          <w:sz w:val="24"/>
          <w:szCs w:val="24"/>
        </w:rPr>
        <w:t xml:space="preserve">suspended police chief Daniel Frazier for insubordination because he refused to personally serve Charlie and Julie Patterson with the council's order to abate nuisance. The </w:t>
      </w:r>
      <w:proofErr w:type="gramStart"/>
      <w:r>
        <w:rPr>
          <w:rFonts w:ascii="Maiandra GD" w:hAnsi="Maiandra GD"/>
          <w:sz w:val="24"/>
          <w:szCs w:val="24"/>
        </w:rPr>
        <w:t>Mayor</w:t>
      </w:r>
      <w:proofErr w:type="gramEnd"/>
      <w:r>
        <w:rPr>
          <w:rFonts w:ascii="Maiandra GD" w:hAnsi="Maiandra GD"/>
          <w:sz w:val="24"/>
          <w:szCs w:val="24"/>
        </w:rPr>
        <w:t xml:space="preserve"> asked Mr. Frazier to resign his office. Mr. Frazier refused. The </w:t>
      </w:r>
      <w:proofErr w:type="gramStart"/>
      <w:r>
        <w:rPr>
          <w:rFonts w:ascii="Maiandra GD" w:hAnsi="Maiandra GD"/>
          <w:sz w:val="24"/>
          <w:szCs w:val="24"/>
        </w:rPr>
        <w:t>Mayor</w:t>
      </w:r>
      <w:proofErr w:type="gramEnd"/>
      <w:r>
        <w:rPr>
          <w:rFonts w:ascii="Maiandra GD" w:hAnsi="Maiandra GD"/>
          <w:sz w:val="24"/>
          <w:szCs w:val="24"/>
        </w:rPr>
        <w:t xml:space="preserve"> initia</w:t>
      </w:r>
      <w:r>
        <w:rPr>
          <w:rFonts w:ascii="Maiandra GD" w:hAnsi="Maiandra GD"/>
          <w:sz w:val="24"/>
          <w:szCs w:val="24"/>
        </w:rPr>
        <w:t xml:space="preserve">ted a pre-termination hearing for Mr. Frazier to respond to the insubordination charge. The </w:t>
      </w:r>
      <w:proofErr w:type="gramStart"/>
      <w:r>
        <w:rPr>
          <w:rFonts w:ascii="Maiandra GD" w:hAnsi="Maiandra GD"/>
          <w:sz w:val="24"/>
          <w:szCs w:val="24"/>
        </w:rPr>
        <w:t>Mayor</w:t>
      </w:r>
      <w:proofErr w:type="gramEnd"/>
      <w:r>
        <w:rPr>
          <w:rFonts w:ascii="Maiandra GD" w:hAnsi="Maiandra GD"/>
          <w:sz w:val="24"/>
          <w:szCs w:val="24"/>
        </w:rPr>
        <w:t xml:space="preserve"> requested the city attorney </w:t>
      </w:r>
      <w:r>
        <w:rPr>
          <w:rFonts w:ascii="Maiandra GD" w:hAnsi="Maiandra GD"/>
          <w:sz w:val="24"/>
          <w:szCs w:val="24"/>
        </w:rPr>
        <w:lastRenderedPageBreak/>
        <w:t>preside over the hearing. Daniel Frazier appeared with his attorney Matthew Huntsman. Mr. Frazier admitted to the council that the</w:t>
      </w:r>
      <w:r>
        <w:rPr>
          <w:rFonts w:ascii="Maiandra GD" w:hAnsi="Maiandra GD"/>
          <w:sz w:val="24"/>
          <w:szCs w:val="24"/>
        </w:rPr>
        <w:t xml:space="preserve"> </w:t>
      </w:r>
      <w:proofErr w:type="gramStart"/>
      <w:r>
        <w:rPr>
          <w:rFonts w:ascii="Maiandra GD" w:hAnsi="Maiandra GD"/>
          <w:sz w:val="24"/>
          <w:szCs w:val="24"/>
        </w:rPr>
        <w:t>Mayor</w:t>
      </w:r>
      <w:proofErr w:type="gramEnd"/>
      <w:r>
        <w:rPr>
          <w:rFonts w:ascii="Maiandra GD" w:hAnsi="Maiandra GD"/>
          <w:sz w:val="24"/>
          <w:szCs w:val="24"/>
        </w:rPr>
        <w:t xml:space="preserve"> directed him to serve the order to abate nuisance and admitted he refused to comply with the Mayor's directive. Mr. Huntsman presented argument to the council and rested. The </w:t>
      </w:r>
      <w:proofErr w:type="gramStart"/>
      <w:r>
        <w:rPr>
          <w:rFonts w:ascii="Maiandra GD" w:hAnsi="Maiandra GD"/>
          <w:sz w:val="24"/>
          <w:szCs w:val="24"/>
        </w:rPr>
        <w:t>Mayor</w:t>
      </w:r>
      <w:proofErr w:type="gramEnd"/>
      <w:r>
        <w:rPr>
          <w:rFonts w:ascii="Maiandra GD" w:hAnsi="Maiandra GD"/>
          <w:sz w:val="24"/>
          <w:szCs w:val="24"/>
        </w:rPr>
        <w:t xml:space="preserve"> submitted a proposed resolution to the council removing Mr. Frazier </w:t>
      </w:r>
      <w:r>
        <w:rPr>
          <w:rFonts w:ascii="Maiandra GD" w:hAnsi="Maiandra GD"/>
          <w:sz w:val="24"/>
          <w:szCs w:val="24"/>
        </w:rPr>
        <w:t xml:space="preserve">from office. Brite read the proposed resolution aloud. Brite moved to adopt the </w:t>
      </w:r>
      <w:proofErr w:type="gramStart"/>
      <w:r>
        <w:rPr>
          <w:rFonts w:ascii="Maiandra GD" w:hAnsi="Maiandra GD"/>
          <w:sz w:val="24"/>
          <w:szCs w:val="24"/>
        </w:rPr>
        <w:t>Mayor's</w:t>
      </w:r>
      <w:proofErr w:type="gramEnd"/>
      <w:r>
        <w:rPr>
          <w:rFonts w:ascii="Maiandra GD" w:hAnsi="Maiandra GD"/>
          <w:sz w:val="24"/>
          <w:szCs w:val="24"/>
        </w:rPr>
        <w:t xml:space="preserve"> proposal as Resolution 2021-6, removing Daniel Frazier from the office of police chief for insubordination. Tyler seconded. The motion passed on a unanimous vote of 5-0</w:t>
      </w:r>
      <w:r>
        <w:rPr>
          <w:rFonts w:ascii="Maiandra GD" w:hAnsi="Maiandra GD"/>
          <w:sz w:val="24"/>
          <w:szCs w:val="24"/>
        </w:rPr>
        <w:t>.</w:t>
      </w:r>
    </w:p>
    <w:p w14:paraId="00B0F285" w14:textId="77777777" w:rsidR="006A1C0C" w:rsidRDefault="00191A7B">
      <w:pPr>
        <w:jc w:val="both"/>
        <w:rPr>
          <w:rFonts w:ascii="Maiandra GD" w:hAnsi="Maiandra GD"/>
          <w:sz w:val="24"/>
          <w:szCs w:val="24"/>
        </w:rPr>
      </w:pPr>
      <w:r>
        <w:rPr>
          <w:rFonts w:ascii="Maiandra GD" w:hAnsi="Maiandra GD"/>
          <w:sz w:val="24"/>
          <w:szCs w:val="24"/>
        </w:rPr>
        <w:t>Superintendent Copeland submitted a written report; reporting that the chlorine residuals were good, the State of Kansas would be coming down August 10</w:t>
      </w:r>
      <w:r>
        <w:rPr>
          <w:rFonts w:ascii="Maiandra GD" w:hAnsi="Maiandra GD"/>
          <w:sz w:val="24"/>
          <w:szCs w:val="24"/>
          <w:vertAlign w:val="superscript"/>
        </w:rPr>
        <w:t>th</w:t>
      </w:r>
      <w:r>
        <w:rPr>
          <w:rFonts w:ascii="Maiandra GD" w:hAnsi="Maiandra GD"/>
          <w:sz w:val="24"/>
          <w:szCs w:val="24"/>
        </w:rPr>
        <w:t xml:space="preserve"> to do a sewer and water inspection.  He was also scheduled for continue education classes in Topeka </w:t>
      </w:r>
      <w:r>
        <w:rPr>
          <w:rFonts w:ascii="Maiandra GD" w:hAnsi="Maiandra GD"/>
          <w:sz w:val="24"/>
          <w:szCs w:val="24"/>
        </w:rPr>
        <w:t>the 3</w:t>
      </w:r>
      <w:r>
        <w:rPr>
          <w:rFonts w:ascii="Maiandra GD" w:hAnsi="Maiandra GD"/>
          <w:sz w:val="24"/>
          <w:szCs w:val="24"/>
          <w:vertAlign w:val="superscript"/>
        </w:rPr>
        <w:t>rd</w:t>
      </w:r>
      <w:r>
        <w:rPr>
          <w:rFonts w:ascii="Maiandra GD" w:hAnsi="Maiandra GD"/>
          <w:sz w:val="24"/>
          <w:szCs w:val="24"/>
        </w:rPr>
        <w:t xml:space="preserve"> &amp; 4</w:t>
      </w:r>
      <w:r>
        <w:rPr>
          <w:rFonts w:ascii="Maiandra GD" w:hAnsi="Maiandra GD"/>
          <w:sz w:val="24"/>
          <w:szCs w:val="24"/>
          <w:vertAlign w:val="superscript"/>
        </w:rPr>
        <w:t>th</w:t>
      </w:r>
      <w:r>
        <w:rPr>
          <w:rFonts w:ascii="Maiandra GD" w:hAnsi="Maiandra GD"/>
          <w:sz w:val="24"/>
          <w:szCs w:val="24"/>
        </w:rPr>
        <w:t xml:space="preserve"> of August to finish up his required hours (needed by September).  As for sewer, Charlie from the KRWA came down to measure the sludge in the lagoons, something the State will require to </w:t>
      </w:r>
      <w:proofErr w:type="spellStart"/>
      <w:r>
        <w:rPr>
          <w:rFonts w:ascii="Maiandra GD" w:hAnsi="Maiandra GD"/>
          <w:sz w:val="24"/>
          <w:szCs w:val="24"/>
        </w:rPr>
        <w:t>removed</w:t>
      </w:r>
      <w:proofErr w:type="spellEnd"/>
      <w:r>
        <w:rPr>
          <w:rFonts w:ascii="Maiandra GD" w:hAnsi="Maiandra GD"/>
          <w:sz w:val="24"/>
          <w:szCs w:val="24"/>
        </w:rPr>
        <w:t xml:space="preserve"> in time.  Copeland had been busy getting some of</w:t>
      </w:r>
      <w:r>
        <w:rPr>
          <w:rFonts w:ascii="Maiandra GD" w:hAnsi="Maiandra GD"/>
          <w:sz w:val="24"/>
          <w:szCs w:val="24"/>
        </w:rPr>
        <w:t xml:space="preserve"> the ditches dug around town and thanked the Council for the purchase of the mini excavator and trailer.  He commended Jeff True and Trevor Smith for all their hard work in the Parks department.</w:t>
      </w:r>
    </w:p>
    <w:p w14:paraId="1F548769" w14:textId="77777777" w:rsidR="006A1C0C" w:rsidRDefault="00191A7B">
      <w:pPr>
        <w:jc w:val="both"/>
        <w:rPr>
          <w:rFonts w:ascii="Maiandra GD" w:hAnsi="Maiandra GD"/>
          <w:sz w:val="24"/>
          <w:szCs w:val="24"/>
        </w:rPr>
      </w:pPr>
      <w:r>
        <w:rPr>
          <w:rFonts w:ascii="Maiandra GD" w:hAnsi="Maiandra GD"/>
          <w:sz w:val="24"/>
          <w:szCs w:val="24"/>
        </w:rPr>
        <w:t xml:space="preserve">Clerk Houston gave an oral report on nuisance properties and </w:t>
      </w:r>
      <w:r>
        <w:rPr>
          <w:rFonts w:ascii="Maiandra GD" w:hAnsi="Maiandra GD"/>
          <w:sz w:val="24"/>
          <w:szCs w:val="24"/>
        </w:rPr>
        <w:t xml:space="preserve">the 6 additional letters that had been mailed out, reported on shut offs and also showed the council a notice that was sent out in the water bills concerning dog tags and ATV/UTV permits.  She spoke on Crystal Decker behalf for the dividend check that was </w:t>
      </w:r>
      <w:r>
        <w:rPr>
          <w:rFonts w:ascii="Maiandra GD" w:hAnsi="Maiandra GD"/>
          <w:sz w:val="24"/>
          <w:szCs w:val="24"/>
        </w:rPr>
        <w:t>given by EMC via TrustPoint Insurance in the amount of $5559.05; for the safety programs and practices the city employees implement.</w:t>
      </w:r>
    </w:p>
    <w:p w14:paraId="08DB93FD" w14:textId="77777777" w:rsidR="006A1C0C" w:rsidRDefault="00191A7B">
      <w:pPr>
        <w:jc w:val="both"/>
      </w:pPr>
      <w:r>
        <w:rPr>
          <w:rFonts w:ascii="Maiandra GD" w:hAnsi="Maiandra GD"/>
          <w:sz w:val="24"/>
          <w:szCs w:val="24"/>
        </w:rPr>
        <w:t xml:space="preserve">Mayor Williams reported that she went to a Rotary Meeting in Burlington to hear Derek Schmidt speak. </w:t>
      </w:r>
      <w:del w:id="0" w:author="Unknown Author" w:date="2021-09-09T12:37:00Z">
        <w:r>
          <w:rPr>
            <w:rFonts w:ascii="Maiandra GD" w:hAnsi="Maiandra GD"/>
            <w:sz w:val="24"/>
            <w:szCs w:val="24"/>
          </w:rPr>
          <w:delText xml:space="preserve"> </w:delText>
        </w:r>
      </w:del>
      <w:r>
        <w:rPr>
          <w:rFonts w:ascii="Maiandra GD" w:hAnsi="Maiandra GD"/>
          <w:sz w:val="24"/>
          <w:szCs w:val="24"/>
        </w:rPr>
        <w:t>She then suggested ap</w:t>
      </w:r>
      <w:r>
        <w:rPr>
          <w:rFonts w:ascii="Maiandra GD" w:hAnsi="Maiandra GD"/>
          <w:sz w:val="24"/>
          <w:szCs w:val="24"/>
        </w:rPr>
        <w:t xml:space="preserve">pointing Jerry Tiemeyer Council President.  Tyler moved to appoint Tiemeyer Council President and Houston seconded. The motion passed on a vote of 4-0 (Tiemeyer abstaining)  </w:t>
      </w:r>
    </w:p>
    <w:p w14:paraId="6AC90728" w14:textId="77777777" w:rsidR="006A1C0C" w:rsidRDefault="00191A7B">
      <w:pPr>
        <w:jc w:val="both"/>
      </w:pPr>
      <w:r>
        <w:rPr>
          <w:rFonts w:ascii="Maiandra GD" w:hAnsi="Maiandra GD"/>
          <w:sz w:val="24"/>
          <w:szCs w:val="24"/>
        </w:rPr>
        <w:t>Under Petitions/Requests/Complaints Mayor Williams submitted a request from the C</w:t>
      </w:r>
      <w:r>
        <w:rPr>
          <w:rFonts w:ascii="Maiandra GD" w:hAnsi="Maiandra GD"/>
          <w:sz w:val="24"/>
          <w:szCs w:val="24"/>
        </w:rPr>
        <w:t xml:space="preserve">offey County Cancer Support Group requesting a donation for their Annual Golf Classic.  Tiemeyer moved to donate $100 and Houston seconded. The motion passed on a unanimous vote </w:t>
      </w:r>
      <w:proofErr w:type="gramStart"/>
      <w:r>
        <w:rPr>
          <w:rFonts w:ascii="Maiandra GD" w:hAnsi="Maiandra GD"/>
          <w:sz w:val="24"/>
          <w:szCs w:val="24"/>
        </w:rPr>
        <w:t>of  5</w:t>
      </w:r>
      <w:proofErr w:type="gramEnd"/>
      <w:r>
        <w:rPr>
          <w:rFonts w:ascii="Maiandra GD" w:hAnsi="Maiandra GD"/>
          <w:sz w:val="24"/>
          <w:szCs w:val="24"/>
        </w:rPr>
        <w:t>-0 .   The City’s annual budget hearing was set for August 9th, 2021 at 6</w:t>
      </w:r>
      <w:r>
        <w:rPr>
          <w:rFonts w:ascii="Maiandra GD" w:hAnsi="Maiandra GD"/>
          <w:sz w:val="24"/>
          <w:szCs w:val="24"/>
        </w:rPr>
        <w:t xml:space="preserve">:00 P.M. Before the meeting, Charlie and Julie Patterson submitted a written request for a hearing on the Order to Abate Nuisance they recently received from the </w:t>
      </w:r>
      <w:proofErr w:type="gramStart"/>
      <w:r>
        <w:rPr>
          <w:rFonts w:ascii="Maiandra GD" w:hAnsi="Maiandra GD"/>
          <w:sz w:val="24"/>
          <w:szCs w:val="24"/>
        </w:rPr>
        <w:t>City</w:t>
      </w:r>
      <w:proofErr w:type="gramEnd"/>
      <w:r>
        <w:rPr>
          <w:rFonts w:ascii="Maiandra GD" w:hAnsi="Maiandra GD"/>
          <w:sz w:val="24"/>
          <w:szCs w:val="24"/>
        </w:rPr>
        <w:t xml:space="preserve">. Following a short discussion to coordinate schedules with council members, the </w:t>
      </w:r>
      <w:proofErr w:type="gramStart"/>
      <w:r>
        <w:rPr>
          <w:rFonts w:ascii="Maiandra GD" w:hAnsi="Maiandra GD"/>
          <w:sz w:val="24"/>
          <w:szCs w:val="24"/>
        </w:rPr>
        <w:t>Mayor</w:t>
      </w:r>
      <w:proofErr w:type="gramEnd"/>
      <w:r>
        <w:rPr>
          <w:rFonts w:ascii="Maiandra GD" w:hAnsi="Maiandra GD"/>
          <w:sz w:val="24"/>
          <w:szCs w:val="24"/>
        </w:rPr>
        <w:t xml:space="preserve"> sch</w:t>
      </w:r>
      <w:r>
        <w:rPr>
          <w:rFonts w:ascii="Maiandra GD" w:hAnsi="Maiandra GD"/>
          <w:sz w:val="24"/>
          <w:szCs w:val="24"/>
        </w:rPr>
        <w:t>eduled that hearing for August 9th, 2021, at 6:30 P.M. at City Hall.</w:t>
      </w:r>
    </w:p>
    <w:p w14:paraId="3D2476DA" w14:textId="77777777" w:rsidR="006A1C0C" w:rsidRDefault="00191A7B">
      <w:pPr>
        <w:jc w:val="both"/>
      </w:pPr>
      <w:r>
        <w:rPr>
          <w:rFonts w:ascii="Maiandra GD" w:hAnsi="Maiandra GD"/>
          <w:sz w:val="24"/>
          <w:szCs w:val="24"/>
        </w:rPr>
        <w:t xml:space="preserve">New Business – Terry Tyler raised a concern that horses are currently in the city in violation of the city code. b. The Council agreed to look into the issue. </w:t>
      </w:r>
    </w:p>
    <w:p w14:paraId="3AF063A2" w14:textId="77777777" w:rsidR="006A1C0C" w:rsidRDefault="00191A7B">
      <w:pPr>
        <w:jc w:val="both"/>
      </w:pPr>
      <w:r>
        <w:rPr>
          <w:rFonts w:ascii="Maiandra GD" w:hAnsi="Maiandra GD"/>
          <w:sz w:val="24"/>
          <w:szCs w:val="24"/>
        </w:rPr>
        <w:lastRenderedPageBreak/>
        <w:t>Tyler moved to pay all warr</w:t>
      </w:r>
      <w:r>
        <w:rPr>
          <w:rFonts w:ascii="Maiandra GD" w:hAnsi="Maiandra GD"/>
          <w:sz w:val="24"/>
          <w:szCs w:val="24"/>
        </w:rPr>
        <w:t xml:space="preserve">ants and Brite seconded. The motion passed on unanimous vote </w:t>
      </w:r>
      <w:proofErr w:type="gramStart"/>
      <w:r>
        <w:rPr>
          <w:rFonts w:ascii="Maiandra GD" w:hAnsi="Maiandra GD"/>
          <w:sz w:val="24"/>
          <w:szCs w:val="24"/>
        </w:rPr>
        <w:t xml:space="preserve">of </w:t>
      </w:r>
      <w:bookmarkStart w:id="1" w:name="_Hlk70083359"/>
      <w:bookmarkEnd w:id="1"/>
      <w:r>
        <w:rPr>
          <w:rFonts w:ascii="Maiandra GD" w:hAnsi="Maiandra GD"/>
          <w:sz w:val="24"/>
          <w:szCs w:val="24"/>
        </w:rPr>
        <w:t xml:space="preserve"> 5</w:t>
      </w:r>
      <w:proofErr w:type="gramEnd"/>
      <w:r>
        <w:rPr>
          <w:rFonts w:ascii="Maiandra GD" w:hAnsi="Maiandra GD"/>
          <w:sz w:val="24"/>
          <w:szCs w:val="24"/>
        </w:rPr>
        <w:t>-0.</w:t>
      </w:r>
    </w:p>
    <w:p w14:paraId="332B20E8" w14:textId="77777777" w:rsidR="006A1C0C" w:rsidRDefault="00191A7B">
      <w:pPr>
        <w:jc w:val="both"/>
      </w:pPr>
      <w:r>
        <w:rPr>
          <w:rFonts w:ascii="Maiandra GD" w:hAnsi="Maiandra GD"/>
          <w:sz w:val="24"/>
          <w:szCs w:val="24"/>
        </w:rPr>
        <w:t xml:space="preserve">Houston moved to adjourn the meeting and Tyler seconded. The motion passed on a unanimous vote </w:t>
      </w:r>
      <w:proofErr w:type="gramStart"/>
      <w:r>
        <w:rPr>
          <w:rFonts w:ascii="Maiandra GD" w:hAnsi="Maiandra GD"/>
          <w:sz w:val="24"/>
          <w:szCs w:val="24"/>
        </w:rPr>
        <w:t>of  5</w:t>
      </w:r>
      <w:proofErr w:type="gramEnd"/>
      <w:r>
        <w:rPr>
          <w:rFonts w:ascii="Maiandra GD" w:hAnsi="Maiandra GD"/>
          <w:sz w:val="24"/>
          <w:szCs w:val="24"/>
        </w:rPr>
        <w:t>-0.</w:t>
      </w:r>
    </w:p>
    <w:sectPr w:rsidR="006A1C0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0C"/>
    <w:rsid w:val="00167276"/>
    <w:rsid w:val="00191A7B"/>
    <w:rsid w:val="006A1C0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B465"/>
  <w15:docId w15:val="{049DD724-3BFF-46E8-A4DC-2BC69370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2521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qFormat/>
    <w:rsid w:val="0082521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4276</Characters>
  <Application>Microsoft Office Word</Application>
  <DocSecurity>0</DocSecurity>
  <Lines>35</Lines>
  <Paragraphs>10</Paragraphs>
  <ScaleCrop>false</ScaleCrop>
  <Company>Microsoft</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 2</dc:creator>
  <dc:description/>
  <cp:lastModifiedBy>Nikki Houston</cp:lastModifiedBy>
  <cp:revision>2</cp:revision>
  <cp:lastPrinted>2021-07-20T22:45:00Z</cp:lastPrinted>
  <dcterms:created xsi:type="dcterms:W3CDTF">2021-09-10T16:30:00Z</dcterms:created>
  <dcterms:modified xsi:type="dcterms:W3CDTF">2021-09-10T16:30:00Z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